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D" w:rsidRPr="00C04F2D" w:rsidRDefault="0055579B" w:rsidP="00A53EE4">
      <w:pPr>
        <w:jc w:val="both"/>
        <w:rPr>
          <w:b/>
          <w:sz w:val="22"/>
          <w:szCs w:val="22"/>
        </w:rPr>
      </w:pPr>
      <w:r w:rsidRPr="0055579B">
        <w:rPr>
          <w:sz w:val="22"/>
          <w:szCs w:val="22"/>
        </w:rPr>
        <w:t>Na temelju članka 59., stavka 2. Zakona o znanstvenoj djelatnosti i visokom obrazovanju („Narodne novine“ br. 123/03, 198/03, 105/04, 174/04 i 2/07, 46/07, 45/09 i 63/11.), članka 54. Statuta Sveučilišta u Zadru (pročišćeni tekst, veljača 2012.), Senat Sveučilišta u Zadru na X. redovnoj sjednici u akademskoj 2011./2012. godini, održanoj 23. svibnja 2012. godine, donosi</w:t>
      </w:r>
    </w:p>
    <w:p w:rsidR="00C04F2D" w:rsidRPr="00C04F2D" w:rsidRDefault="00C04F2D" w:rsidP="005F37D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4F2D" w:rsidRPr="00C04F2D" w:rsidRDefault="00C04F2D" w:rsidP="005F37D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4F2D" w:rsidRPr="00C04F2D" w:rsidRDefault="0055579B" w:rsidP="005F37D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5579B">
        <w:rPr>
          <w:rFonts w:ascii="Times New Roman" w:hAnsi="Times New Roman" w:cs="Times New Roman"/>
          <w:b/>
          <w:bCs/>
          <w:color w:val="auto"/>
        </w:rPr>
        <w:t xml:space="preserve">PRAVILNIK </w:t>
      </w:r>
    </w:p>
    <w:p w:rsidR="00C04F2D" w:rsidRPr="00C04F2D" w:rsidRDefault="0055579B" w:rsidP="005F37D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5579B">
        <w:rPr>
          <w:rFonts w:ascii="Times New Roman" w:hAnsi="Times New Roman" w:cs="Times New Roman"/>
          <w:b/>
          <w:bCs/>
          <w:color w:val="auto"/>
        </w:rPr>
        <w:t>O OSNIVANJU CENTRA KAO USTROJBENE JEDINICE</w:t>
      </w:r>
    </w:p>
    <w:p w:rsidR="00C04F2D" w:rsidRPr="00C04F2D" w:rsidRDefault="00C04F2D" w:rsidP="0046083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4F2D" w:rsidRPr="00C04F2D" w:rsidRDefault="0055579B" w:rsidP="0046083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OPĆE ODREDBE </w:t>
      </w:r>
    </w:p>
    <w:p w:rsidR="00C04F2D" w:rsidRPr="00C04F2D" w:rsidRDefault="00C04F2D" w:rsidP="0046083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4F2D" w:rsidRPr="00C04F2D" w:rsidRDefault="0055579B" w:rsidP="0046083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Članak 1. </w:t>
      </w:r>
    </w:p>
    <w:p w:rsidR="00C04F2D" w:rsidRPr="00C04F2D" w:rsidRDefault="0055579B" w:rsidP="00CF59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Ovim Pravilnikom propisuju se način i uvjeti osnivanja centra kao ustrojbene jedinice Sveučilišta u Zadru (u daljnjem tekstu: Sveučilišta), djelokrug rada, upravljanje i financiranje. </w:t>
      </w:r>
    </w:p>
    <w:p w:rsidR="00C04F2D" w:rsidRPr="00C04F2D" w:rsidRDefault="0055579B" w:rsidP="00CF59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Ovaj Pravilnik odnosi </w:t>
      </w:r>
      <w:r w:rsidR="00C04F2D">
        <w:rPr>
          <w:sz w:val="22"/>
          <w:szCs w:val="22"/>
        </w:rPr>
        <w:t xml:space="preserve">se </w:t>
      </w:r>
      <w:r w:rsidRPr="0055579B">
        <w:rPr>
          <w:sz w:val="22"/>
          <w:szCs w:val="22"/>
        </w:rPr>
        <w:t xml:space="preserve">na osnivanje novih centara, a ne odnosi se na osnovane centre Sveučilišta u Zadru. </w:t>
      </w:r>
    </w:p>
    <w:p w:rsidR="00C04F2D" w:rsidRPr="00C04F2D" w:rsidRDefault="0055579B" w:rsidP="00CF59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Ovaj Pravilnik ne odnosi </w:t>
      </w:r>
      <w:r w:rsidR="00C04F2D">
        <w:rPr>
          <w:sz w:val="22"/>
          <w:szCs w:val="22"/>
        </w:rPr>
        <w:t xml:space="preserve">se </w:t>
      </w:r>
      <w:r w:rsidRPr="0055579B">
        <w:rPr>
          <w:sz w:val="22"/>
          <w:szCs w:val="22"/>
        </w:rPr>
        <w:t>na znanstvene centre izvrsnosti, koji su regulirani Zakonom o znanstvenoj djelatnosti i visokom obrazovanju (čl. 29.).</w:t>
      </w:r>
    </w:p>
    <w:p w:rsidR="00C04F2D" w:rsidRPr="00C04F2D" w:rsidRDefault="0055579B" w:rsidP="00CF599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Izrazi koji se u ovom </w:t>
      </w:r>
      <w:r w:rsidR="00C04F2D">
        <w:rPr>
          <w:sz w:val="22"/>
          <w:szCs w:val="22"/>
        </w:rPr>
        <w:t>P</w:t>
      </w:r>
      <w:r w:rsidRPr="0055579B">
        <w:rPr>
          <w:sz w:val="22"/>
          <w:szCs w:val="22"/>
        </w:rPr>
        <w:t xml:space="preserve">ravilniku koriste za osobe u muškom rodu neutralni </w:t>
      </w:r>
      <w:r w:rsidR="00C04F2D">
        <w:rPr>
          <w:sz w:val="22"/>
          <w:szCs w:val="22"/>
        </w:rPr>
        <w:t xml:space="preserve">su </w:t>
      </w:r>
      <w:r w:rsidRPr="0055579B">
        <w:rPr>
          <w:sz w:val="22"/>
          <w:szCs w:val="22"/>
        </w:rPr>
        <w:t>i odnose se na muške i ženske osobe.</w:t>
      </w:r>
    </w:p>
    <w:p w:rsidR="00C04F2D" w:rsidRPr="00C04F2D" w:rsidRDefault="0055579B" w:rsidP="00CF5998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Članak 2. </w:t>
      </w:r>
    </w:p>
    <w:p w:rsidR="00C04F2D" w:rsidRPr="00C04F2D" w:rsidRDefault="0055579B" w:rsidP="003C5F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Cilj donošenja ovog Pravilnika je:</w:t>
      </w:r>
    </w:p>
    <w:p w:rsidR="00C04F2D" w:rsidRPr="00C04F2D" w:rsidRDefault="0055579B" w:rsidP="00CF599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- definirati centar kao sveučilišnu jedinicu</w:t>
      </w:r>
      <w:r w:rsidR="00C04F2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C04F2D" w:rsidRPr="00C04F2D" w:rsidRDefault="0055579B" w:rsidP="00CF599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- definirati način i uvjete osnivanja centra kao sveučilišne jedinice</w:t>
      </w:r>
      <w:r w:rsidR="00C04F2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555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04F2D" w:rsidRPr="00C04F2D" w:rsidRDefault="0055579B" w:rsidP="00CF599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- odrediti djelokrug rada centara</w:t>
      </w:r>
      <w:r w:rsidR="00C04F2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555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04F2D" w:rsidRPr="00C04F2D" w:rsidRDefault="0055579B" w:rsidP="00CF599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- odrediti mogućnosti angažmana sveučilišnih djelatnika u aktivnostima centra</w:t>
      </w:r>
      <w:r w:rsidR="00C04F2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C04F2D" w:rsidRPr="00C04F2D" w:rsidRDefault="0055579B" w:rsidP="00CF599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- odrediti mogućnost angažmana vanjskih suradnika</w:t>
      </w:r>
      <w:r w:rsidR="00C04F2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C04F2D" w:rsidRPr="00C04F2D" w:rsidRDefault="0055579B" w:rsidP="00CF599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- urediti način upravljanja i financiranja centra.</w:t>
      </w:r>
    </w:p>
    <w:p w:rsidR="00C04F2D" w:rsidRPr="00C04F2D" w:rsidRDefault="00C04F2D" w:rsidP="004608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04F2D" w:rsidRPr="00C04F2D" w:rsidRDefault="0055579B" w:rsidP="005C6E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/>
          <w:bCs/>
          <w:color w:val="auto"/>
          <w:sz w:val="22"/>
          <w:szCs w:val="22"/>
        </w:rPr>
        <w:t>II. DEFINIRANJE CENTRA</w:t>
      </w:r>
    </w:p>
    <w:p w:rsidR="00C04F2D" w:rsidRPr="00C04F2D" w:rsidRDefault="0055579B" w:rsidP="0046083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3.</w:t>
      </w:r>
    </w:p>
    <w:p w:rsidR="00C04F2D" w:rsidRPr="00C04F2D" w:rsidRDefault="0055579B" w:rsidP="0046083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Centar je ustrojbena jedinica Sveučilišta u koj</w:t>
      </w:r>
      <w:r w:rsidR="00C04F2D">
        <w:rPr>
          <w:rFonts w:ascii="Times New Roman" w:hAnsi="Times New Roman" w:cs="Times New Roman"/>
          <w:bCs/>
          <w:color w:val="auto"/>
          <w:sz w:val="22"/>
          <w:szCs w:val="22"/>
        </w:rPr>
        <w:t>oj</w:t>
      </w: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se obavljaju jedna ili više aktivnosti, programa ili projekata koji izlaze iz okvira rada odjela kao temeljnih znanstveno-nastavnih ustrojbenih jedinica, a koje su u interesu znanosti i obrazovanja na regionalnoj, nacionalnoj i međunarodnoj razini.</w:t>
      </w:r>
    </w:p>
    <w:p w:rsidR="00C04F2D" w:rsidRPr="00C04F2D" w:rsidRDefault="0055579B" w:rsidP="0046083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Ciljevi i sadržaji aktivnosti, programa i/ili projekata postojećeg centra ne mogu biti temelj za osnivanje drugog istovrsnog centra; temelj za osnivanje centra je jedinstvenost i originalnost na razini Sveučilišta. </w:t>
      </w:r>
    </w:p>
    <w:p w:rsidR="00C04F2D" w:rsidRPr="00C04F2D" w:rsidRDefault="00C04F2D" w:rsidP="00460833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04F2D" w:rsidRPr="00C04F2D" w:rsidRDefault="0055579B" w:rsidP="006835A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/>
          <w:bCs/>
          <w:color w:val="auto"/>
          <w:sz w:val="22"/>
          <w:szCs w:val="22"/>
        </w:rPr>
        <w:t>III. NAČIN I UVJETI OSNIVANJA CENTRA</w:t>
      </w:r>
    </w:p>
    <w:p w:rsidR="00C04F2D" w:rsidRPr="00C04F2D" w:rsidRDefault="0055579B" w:rsidP="006835A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Članak 4. </w:t>
      </w:r>
    </w:p>
    <w:p w:rsidR="00C04F2D" w:rsidRPr="00C04F2D" w:rsidRDefault="0055579B" w:rsidP="006835A8">
      <w:pPr>
        <w:spacing w:line="360" w:lineRule="atLeast"/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Centar se osniva odlukom Senata Sveučilišta. </w:t>
      </w:r>
    </w:p>
    <w:p w:rsidR="00C04F2D" w:rsidRPr="00C04F2D" w:rsidRDefault="0055579B" w:rsidP="00460833">
      <w:pPr>
        <w:pStyle w:val="Default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Članak 5. </w:t>
      </w:r>
    </w:p>
    <w:p w:rsidR="00C04F2D" w:rsidRPr="00C04F2D" w:rsidRDefault="0055579B" w:rsidP="00CF599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Uvjeti za osnivanje centra su:</w:t>
      </w:r>
    </w:p>
    <w:p w:rsidR="00C04F2D" w:rsidRPr="00C04F2D" w:rsidRDefault="0055579B" w:rsidP="007F520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elaborat predlagatelja o programu, projektu i/ili aktivnostima centra, značaj i značenje programa, projekta i/ili aktivnosti za područje znanosti i obrazovanja</w:t>
      </w:r>
      <w:r w:rsidR="00C04F2D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C04F2D" w:rsidRPr="00C04F2D" w:rsidRDefault="0055579B" w:rsidP="00CF599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prijedlog voditelja centra te potencijalnih suradnika, odjela ili ustanova u programu, projektu i/ili aktivnostima</w:t>
      </w:r>
      <w:r w:rsidR="00C04F2D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C04F2D" w:rsidRPr="00C04F2D" w:rsidRDefault="0055579B" w:rsidP="00CF599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financijska konstrukcija, kratkoročna i dugoročna</w:t>
      </w:r>
      <w:r w:rsidR="00C04F2D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C04F2D" w:rsidRPr="00C04F2D" w:rsidRDefault="0055579B" w:rsidP="00CF599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mišljenje uprave: a) o opravdanosti programa, projekta i/ili aktivnosti predlagatelja o osnivanju centra s obzirom na djelokrug rada postojećih centara, b) o održivosti centra s obzirom na financijsku konstrukciju; c) o prostornim, tehničkim i drugim uvjetima za rad Centra.</w:t>
      </w:r>
    </w:p>
    <w:p w:rsidR="00C04F2D" w:rsidRPr="00C04F2D" w:rsidRDefault="0055579B" w:rsidP="00CF599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Predlagatelj osnivanja centra može biti nastavnik ili skupina nastavnika Sveučilišta koji su izabrani u znanstveno-nastavno zvanje. </w:t>
      </w:r>
    </w:p>
    <w:p w:rsidR="00C04F2D" w:rsidRPr="00C04F2D" w:rsidRDefault="0055579B" w:rsidP="00CF599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Suradnici u Centru mogu biti nastavnici i suradnici u nastavi te zaposlenici ureda i službi Sveučilišta prema zakonski primjeren</w:t>
      </w:r>
      <w:r w:rsidR="00C04F2D">
        <w:rPr>
          <w:rFonts w:ascii="Times New Roman" w:hAnsi="Times New Roman" w:cs="Times New Roman"/>
          <w:bCs/>
          <w:color w:val="auto"/>
          <w:sz w:val="22"/>
          <w:szCs w:val="22"/>
        </w:rPr>
        <w:t>u</w:t>
      </w: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radnom opterećenju.</w:t>
      </w:r>
    </w:p>
    <w:p w:rsidR="00C04F2D" w:rsidRPr="00C04F2D" w:rsidRDefault="0055579B" w:rsidP="00CF599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Suradnici u Centru mogu biti sveučilišni nastavnici i suradnici u nastavi s drugih visokoškolskih ustanova, znanstvenici s instituta i drugih znanstvenih, obrazovnih, kulturnih, gospodarskih i drugih ustanova u Republici Hrvatskoj i inozemstvu, kao vanjski suradnici.</w:t>
      </w:r>
    </w:p>
    <w:p w:rsidR="00C04F2D" w:rsidRPr="00C04F2D" w:rsidRDefault="0055579B" w:rsidP="00CF599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Prednost pri osnivanju centra imaju originalni i inovativni programi, projekti i/ili aktivnosti koji su višestrano korisni u području znanosti i obrazovanja, istraživanja, razvoja, inovativnosti, konkurentnosti, poduzetništva, gospodarskog, društvenog, kulturnog razvoja regije i nacije.</w:t>
      </w:r>
    </w:p>
    <w:p w:rsidR="00C04F2D" w:rsidRPr="00C04F2D" w:rsidRDefault="00C04F2D" w:rsidP="00CF5998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04F2D" w:rsidRPr="00C04F2D" w:rsidRDefault="0055579B" w:rsidP="00CF5998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IV. REGULIRANJE STATUSA CENTRA KAO USTROJBENE JEDINICE</w:t>
      </w:r>
    </w:p>
    <w:p w:rsidR="00C04F2D" w:rsidRPr="00C04F2D" w:rsidRDefault="0055579B" w:rsidP="00314275">
      <w:pPr>
        <w:ind w:firstLine="560"/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Članak 6.</w:t>
      </w:r>
    </w:p>
    <w:p w:rsidR="00C04F2D" w:rsidRPr="00C04F2D" w:rsidRDefault="0055579B" w:rsidP="00CF599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Centar nastupa u pravnom prometu u ime i za račun svog osnivača. </w:t>
      </w:r>
    </w:p>
    <w:p w:rsidR="00C04F2D" w:rsidRPr="00C04F2D" w:rsidRDefault="0055579B" w:rsidP="00CF599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Centar nosi naziv koji navodi predlagatelj, a prihvaća Senat.</w:t>
      </w:r>
    </w:p>
    <w:p w:rsidR="00C04F2D" w:rsidRPr="00C04F2D" w:rsidRDefault="0055579B" w:rsidP="00CF599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U pravnom prometu ispred naziva centra stoji: Sveučilište u Zadru.</w:t>
      </w:r>
    </w:p>
    <w:p w:rsidR="00C04F2D" w:rsidRPr="00C04F2D" w:rsidRDefault="0055579B" w:rsidP="00CF599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Centar ima sjedište odnosno adresu djelovanja.</w:t>
      </w:r>
    </w:p>
    <w:p w:rsidR="00C04F2D" w:rsidRPr="00C04F2D" w:rsidRDefault="0055579B" w:rsidP="00CF599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Centar ima svoj pečat i logotip prema odrednicama koje su prihvaćene na Sveučilištu.</w:t>
      </w:r>
    </w:p>
    <w:p w:rsidR="00C04F2D" w:rsidRPr="00C04F2D" w:rsidRDefault="0055579B" w:rsidP="00CF599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Centar može imati telefonski broj i svoju </w:t>
      </w:r>
      <w:r w:rsidRPr="0055579B">
        <w:rPr>
          <w:i/>
          <w:sz w:val="22"/>
          <w:szCs w:val="22"/>
        </w:rPr>
        <w:t>web</w:t>
      </w:r>
      <w:r w:rsidR="00C04F2D">
        <w:rPr>
          <w:sz w:val="22"/>
          <w:szCs w:val="22"/>
        </w:rPr>
        <w:t>-</w:t>
      </w:r>
      <w:r w:rsidRPr="0055579B">
        <w:rPr>
          <w:sz w:val="22"/>
          <w:szCs w:val="22"/>
        </w:rPr>
        <w:t>stranicu i druge tehničke, informacijsko-komunikacijske i druge uvjete.</w:t>
      </w:r>
    </w:p>
    <w:p w:rsidR="00C04F2D" w:rsidRPr="00C04F2D" w:rsidRDefault="0055579B" w:rsidP="00CF599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Centar ima svoj podračun, a financijsko i materijalno poslovanje vodi Služba za financije Sveučilišta.</w:t>
      </w:r>
    </w:p>
    <w:p w:rsidR="00C04F2D" w:rsidRPr="00C04F2D" w:rsidRDefault="0055579B" w:rsidP="00CF599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Javno djelovanje, promocija i popularizacija rada centra ostvaruje se u suradnji s upravom Sveučilišta.</w:t>
      </w:r>
    </w:p>
    <w:p w:rsidR="00C04F2D" w:rsidRPr="00C04F2D" w:rsidRDefault="0055579B" w:rsidP="00CF5998">
      <w:pPr>
        <w:spacing w:before="240"/>
        <w:ind w:firstLine="560"/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V. UPRAVLJANJE CENTROM</w:t>
      </w:r>
    </w:p>
    <w:p w:rsidR="00C04F2D" w:rsidRPr="00C04F2D" w:rsidRDefault="0055579B" w:rsidP="00314275">
      <w:pPr>
        <w:ind w:firstLine="560"/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Članak 7.</w:t>
      </w:r>
    </w:p>
    <w:p w:rsidR="00C04F2D" w:rsidRPr="00C04F2D" w:rsidRDefault="0055579B" w:rsidP="00CF599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55579B">
        <w:rPr>
          <w:sz w:val="22"/>
          <w:szCs w:val="22"/>
        </w:rPr>
        <w:t>Voditelja centra imenuje Senat na prijedlog rektora.</w:t>
      </w:r>
    </w:p>
    <w:p w:rsidR="00C04F2D" w:rsidRPr="00C04F2D" w:rsidRDefault="0055579B" w:rsidP="00CF599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55579B">
        <w:rPr>
          <w:sz w:val="22"/>
          <w:szCs w:val="22"/>
        </w:rPr>
        <w:t>Voditelj centra može biti osoba u znanstveno-nastavnom zvanju koja sa Sveučilištem ima zaključen ugovor o radu na neodređeno vrijeme s punim radnim vremenom.</w:t>
      </w:r>
    </w:p>
    <w:p w:rsidR="00C04F2D" w:rsidRPr="00C04F2D" w:rsidRDefault="0055579B" w:rsidP="00CF599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55579B">
        <w:rPr>
          <w:sz w:val="22"/>
          <w:szCs w:val="22"/>
        </w:rPr>
        <w:t xml:space="preserve">Voditelj centra ustrojava rad i poslovanje centra </w:t>
      </w:r>
      <w:r w:rsidR="00C04F2D">
        <w:rPr>
          <w:sz w:val="22"/>
          <w:szCs w:val="22"/>
        </w:rPr>
        <w:t>te</w:t>
      </w:r>
      <w:r w:rsidRPr="0055579B">
        <w:rPr>
          <w:sz w:val="22"/>
          <w:szCs w:val="22"/>
        </w:rPr>
        <w:t xml:space="preserve"> upravlja radom centra.</w:t>
      </w:r>
    </w:p>
    <w:p w:rsidR="00C04F2D" w:rsidRPr="00C04F2D" w:rsidRDefault="0055579B" w:rsidP="00CF599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55579B">
        <w:rPr>
          <w:sz w:val="22"/>
          <w:szCs w:val="22"/>
        </w:rPr>
        <w:t xml:space="preserve">Voditelj centra je odgovoran za </w:t>
      </w:r>
      <w:r w:rsidR="00C04F2D">
        <w:rPr>
          <w:sz w:val="22"/>
          <w:szCs w:val="22"/>
        </w:rPr>
        <w:t>uči</w:t>
      </w:r>
      <w:r w:rsidRPr="0055579B">
        <w:rPr>
          <w:sz w:val="22"/>
          <w:szCs w:val="22"/>
        </w:rPr>
        <w:t>n</w:t>
      </w:r>
      <w:r w:rsidR="00C04F2D">
        <w:rPr>
          <w:sz w:val="22"/>
          <w:szCs w:val="22"/>
        </w:rPr>
        <w:t>kovit</w:t>
      </w:r>
      <w:r w:rsidRPr="0055579B">
        <w:rPr>
          <w:sz w:val="22"/>
          <w:szCs w:val="22"/>
        </w:rPr>
        <w:t xml:space="preserve">o provođenje projekta, programa, odnosno aktivnosti centra, o čemu izvještava upravu Sveučilišta. </w:t>
      </w:r>
    </w:p>
    <w:p w:rsidR="00C04F2D" w:rsidRPr="00C04F2D" w:rsidRDefault="0055579B" w:rsidP="00CF599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55579B">
        <w:rPr>
          <w:sz w:val="22"/>
          <w:szCs w:val="22"/>
        </w:rPr>
        <w:t>Voditelj centra je odgovoran za poštivanje etičnosti, zaštitu ljudskih prava, radnih prava, opću sigurnost na radu te zaštitu imovine.</w:t>
      </w:r>
    </w:p>
    <w:p w:rsidR="00C04F2D" w:rsidRPr="00C04F2D" w:rsidRDefault="0055579B" w:rsidP="00CF599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55579B">
        <w:rPr>
          <w:sz w:val="22"/>
          <w:szCs w:val="22"/>
        </w:rPr>
        <w:t>Mandat voditelja centra ovisi o trajanju projekta, programa i aktivnosti centra, učinkovitosti i financijskoj održivosti centra te nije ograničen.</w:t>
      </w:r>
    </w:p>
    <w:p w:rsidR="00C04F2D" w:rsidRPr="00C04F2D" w:rsidRDefault="0055579B" w:rsidP="00CF599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55579B">
        <w:rPr>
          <w:sz w:val="22"/>
          <w:szCs w:val="22"/>
        </w:rPr>
        <w:t>Voditelja centra razrješava rektor ako voditelj osobno zaht</w:t>
      </w:r>
      <w:r w:rsidR="00C04F2D">
        <w:rPr>
          <w:sz w:val="22"/>
          <w:szCs w:val="22"/>
        </w:rPr>
        <w:t>i</w:t>
      </w:r>
      <w:r w:rsidRPr="0055579B">
        <w:rPr>
          <w:sz w:val="22"/>
          <w:szCs w:val="22"/>
        </w:rPr>
        <w:t>jeva razrješenje</w:t>
      </w:r>
      <w:r w:rsidR="00C04F2D">
        <w:rPr>
          <w:sz w:val="22"/>
          <w:szCs w:val="22"/>
        </w:rPr>
        <w:t>,</w:t>
      </w:r>
      <w:r w:rsidRPr="0055579B">
        <w:rPr>
          <w:sz w:val="22"/>
          <w:szCs w:val="22"/>
        </w:rPr>
        <w:t xml:space="preserve"> ili prekrši ovlasti voditelja</w:t>
      </w:r>
      <w:r w:rsidR="00C04F2D">
        <w:rPr>
          <w:sz w:val="22"/>
          <w:szCs w:val="22"/>
        </w:rPr>
        <w:t>,</w:t>
      </w:r>
      <w:r w:rsidRPr="0055579B">
        <w:rPr>
          <w:sz w:val="22"/>
          <w:szCs w:val="22"/>
        </w:rPr>
        <w:t xml:space="preserve"> ili zloporabi položaj voditelja</w:t>
      </w:r>
      <w:r w:rsidR="00C04F2D">
        <w:rPr>
          <w:sz w:val="22"/>
          <w:szCs w:val="22"/>
        </w:rPr>
        <w:t>,</w:t>
      </w:r>
      <w:r w:rsidRPr="0055579B">
        <w:rPr>
          <w:sz w:val="22"/>
          <w:szCs w:val="22"/>
        </w:rPr>
        <w:t xml:space="preserve"> ili ne obavlja dužnosti voditelja</w:t>
      </w:r>
      <w:r w:rsidR="00C04F2D">
        <w:rPr>
          <w:sz w:val="22"/>
          <w:szCs w:val="22"/>
        </w:rPr>
        <w:t>,</w:t>
      </w:r>
      <w:r w:rsidRPr="0055579B">
        <w:rPr>
          <w:sz w:val="22"/>
          <w:szCs w:val="22"/>
        </w:rPr>
        <w:t xml:space="preserve"> ili krši zakone i važeće akte Sveučilišta</w:t>
      </w:r>
      <w:r w:rsidR="00C04F2D">
        <w:rPr>
          <w:sz w:val="22"/>
          <w:szCs w:val="22"/>
        </w:rPr>
        <w:t>,</w:t>
      </w:r>
      <w:r w:rsidRPr="0055579B">
        <w:rPr>
          <w:sz w:val="22"/>
          <w:szCs w:val="22"/>
        </w:rPr>
        <w:t xml:space="preserve"> ili svojim ponašanjem povrijedi ugled Sveučilišta</w:t>
      </w:r>
      <w:r w:rsidR="00C04F2D">
        <w:rPr>
          <w:sz w:val="22"/>
          <w:szCs w:val="22"/>
        </w:rPr>
        <w:t>,</w:t>
      </w:r>
      <w:r w:rsidRPr="0055579B">
        <w:rPr>
          <w:sz w:val="22"/>
          <w:szCs w:val="22"/>
        </w:rPr>
        <w:t xml:space="preserve"> ili na bilo koji način našteti Sveučilištu</w:t>
      </w:r>
      <w:r w:rsidR="00C04F2D">
        <w:rPr>
          <w:sz w:val="22"/>
          <w:szCs w:val="22"/>
        </w:rPr>
        <w:t>,</w:t>
      </w:r>
      <w:r w:rsidRPr="0055579B">
        <w:rPr>
          <w:sz w:val="22"/>
          <w:szCs w:val="22"/>
        </w:rPr>
        <w:t xml:space="preserve"> ili izgubi sposobnost obavljanja dužnosti.</w:t>
      </w:r>
    </w:p>
    <w:p w:rsidR="00C04F2D" w:rsidRPr="00C04F2D" w:rsidRDefault="00C04F2D" w:rsidP="005F37D7">
      <w:pPr>
        <w:jc w:val="both"/>
        <w:rPr>
          <w:sz w:val="22"/>
          <w:szCs w:val="22"/>
        </w:rPr>
      </w:pPr>
    </w:p>
    <w:p w:rsidR="00C04F2D" w:rsidRPr="00C04F2D" w:rsidRDefault="0055579B" w:rsidP="00314275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VI. OSIGURAVANJE PROSTORNIH, TEHNIČKIH I DRUGIH UVJETA ZA RAD CENTRA</w:t>
      </w:r>
    </w:p>
    <w:p w:rsidR="00C04F2D" w:rsidRPr="00C04F2D" w:rsidRDefault="00C04F2D" w:rsidP="00314275">
      <w:pPr>
        <w:jc w:val="center"/>
        <w:rPr>
          <w:b/>
          <w:sz w:val="22"/>
          <w:szCs w:val="22"/>
        </w:rPr>
      </w:pPr>
    </w:p>
    <w:p w:rsidR="00C04F2D" w:rsidRPr="00C04F2D" w:rsidRDefault="0055579B" w:rsidP="00314275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Članak 8.</w:t>
      </w:r>
    </w:p>
    <w:p w:rsidR="00C04F2D" w:rsidRPr="00C04F2D" w:rsidRDefault="0055579B" w:rsidP="00314275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Prostorne, tehničke, informacijsko-komunikacijske uvjete i osnovnu opremu u radnom prostoru za rad centra osigurava Sveučilište. </w:t>
      </w:r>
    </w:p>
    <w:p w:rsidR="00C04F2D" w:rsidRPr="00C04F2D" w:rsidRDefault="0055579B" w:rsidP="0046083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Posebni zahtjevi i posebna oprema te posebna sredstva za rad centra osiguravaju se iz projekta odnosno programa centra ili drugih izvora financiranja.</w:t>
      </w:r>
    </w:p>
    <w:p w:rsidR="00C04F2D" w:rsidRPr="00C04F2D" w:rsidRDefault="0055579B" w:rsidP="0046083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bCs/>
          <w:color w:val="auto"/>
          <w:sz w:val="22"/>
          <w:szCs w:val="22"/>
        </w:rPr>
        <w:t>Službe i uredi Sveučilišta mogu biti na raspolaganju centru u dogovoru s upravom.</w:t>
      </w:r>
    </w:p>
    <w:p w:rsidR="00C04F2D" w:rsidRPr="00C04F2D" w:rsidRDefault="0055579B" w:rsidP="004608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557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3D3B" w:rsidRDefault="00D43D3B" w:rsidP="003A1429">
      <w:pPr>
        <w:jc w:val="center"/>
        <w:rPr>
          <w:ins w:id="0" w:author="Antonella Lovrić" w:date="2016-01-24T12:46:00Z"/>
          <w:b/>
          <w:sz w:val="22"/>
          <w:szCs w:val="22"/>
        </w:rPr>
      </w:pPr>
      <w:bookmarkStart w:id="1" w:name="_GoBack"/>
      <w:bookmarkEnd w:id="1"/>
    </w:p>
    <w:p w:rsidR="00C04F2D" w:rsidRPr="00C04F2D" w:rsidRDefault="0055579B" w:rsidP="003A1429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VII. FINANCIRANJE CENTRA</w:t>
      </w:r>
    </w:p>
    <w:p w:rsidR="00C04F2D" w:rsidRPr="00C04F2D" w:rsidRDefault="00C04F2D" w:rsidP="003A1429">
      <w:pPr>
        <w:jc w:val="center"/>
        <w:rPr>
          <w:b/>
          <w:sz w:val="22"/>
          <w:szCs w:val="22"/>
        </w:rPr>
      </w:pPr>
    </w:p>
    <w:p w:rsidR="00C04F2D" w:rsidRPr="00C04F2D" w:rsidRDefault="0055579B" w:rsidP="003A1429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Članak 9.</w:t>
      </w:r>
    </w:p>
    <w:p w:rsidR="00C04F2D" w:rsidRPr="00C04F2D" w:rsidRDefault="0055579B" w:rsidP="003C5F1F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lastRenderedPageBreak/>
        <w:t xml:space="preserve">Financiranje Centra osigurava </w:t>
      </w:r>
      <w:r w:rsidR="00C04F2D">
        <w:rPr>
          <w:sz w:val="22"/>
          <w:szCs w:val="22"/>
        </w:rPr>
        <w:t xml:space="preserve">se </w:t>
      </w:r>
      <w:r w:rsidRPr="0055579B">
        <w:rPr>
          <w:sz w:val="22"/>
          <w:szCs w:val="22"/>
        </w:rPr>
        <w:t>iz sredstava projekta i/ili programa, odnosno predviđenih aktivnosti, vlastitih prihoda ostvarenih na tržištu rada, europskih fondova, državnog proračuna, donacija i sponzorstava te drugih izvora dozvoljenih Zakonom.</w:t>
      </w:r>
    </w:p>
    <w:p w:rsidR="00C04F2D" w:rsidRPr="00C04F2D" w:rsidRDefault="0055579B" w:rsidP="003C5F1F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55579B">
        <w:rPr>
          <w:bCs/>
          <w:sz w:val="22"/>
          <w:szCs w:val="22"/>
        </w:rPr>
        <w:t>Zapošljavanje u centru moguće je iz vlastitih sredstava ili drugih načina financiranja uz odobrenje uprave Sveučilišta.</w:t>
      </w:r>
    </w:p>
    <w:p w:rsidR="00C04F2D" w:rsidRPr="00C04F2D" w:rsidRDefault="0055579B" w:rsidP="00E30262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55579B">
        <w:rPr>
          <w:bCs/>
          <w:sz w:val="22"/>
          <w:szCs w:val="22"/>
        </w:rPr>
        <w:t>Zapošljavanje djelatnika u stalni radni odnos u centrima ovisi o mogućnostima zapošljavanja s obzirom na osigurana sredstva u državnom proračunu i prioritete zapošljavanja na razini Sveučilišta.</w:t>
      </w:r>
    </w:p>
    <w:p w:rsidR="00C04F2D" w:rsidRPr="00C04F2D" w:rsidRDefault="0055579B" w:rsidP="00E30262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Ako nije moguće osigurati stalno zaposlene osobe u centru, uz suglasnost uprave moguće</w:t>
      </w:r>
      <w:r w:rsidR="00C04F2D">
        <w:rPr>
          <w:sz w:val="22"/>
          <w:szCs w:val="22"/>
        </w:rPr>
        <w:t xml:space="preserve"> je</w:t>
      </w:r>
      <w:r w:rsidRPr="0055579B">
        <w:rPr>
          <w:sz w:val="22"/>
          <w:szCs w:val="22"/>
        </w:rPr>
        <w:t xml:space="preserve"> angažirati odgovarajuću osobu ugovorom o djelu ako postoje osigurana financijska sredstva, odnosno u vremenu u kojemu postoje osigurana financijska sredstva.</w:t>
      </w:r>
    </w:p>
    <w:p w:rsidR="00C04F2D" w:rsidRPr="00C04F2D" w:rsidRDefault="0055579B" w:rsidP="005F37D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Financijsko poslovanje centra provodi se uz nadzor </w:t>
      </w:r>
      <w:r w:rsidR="00C04F2D">
        <w:rPr>
          <w:sz w:val="22"/>
          <w:szCs w:val="22"/>
        </w:rPr>
        <w:t>u</w:t>
      </w:r>
      <w:r w:rsidRPr="0055579B">
        <w:rPr>
          <w:sz w:val="22"/>
          <w:szCs w:val="22"/>
        </w:rPr>
        <w:t>prave Sveučilišta.</w:t>
      </w:r>
    </w:p>
    <w:p w:rsidR="00C04F2D" w:rsidRPr="00C04F2D" w:rsidRDefault="0055579B" w:rsidP="005F37D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Financijske obveze centra prema Sveučilištu odnose se na hladni pogon i doprinose propisane drugim aktima Sveučilišta, ako s upravom nije drugačije dogovoreno.</w:t>
      </w:r>
    </w:p>
    <w:p w:rsidR="00C04F2D" w:rsidRPr="00C04F2D" w:rsidRDefault="00C04F2D" w:rsidP="005F37D7">
      <w:pPr>
        <w:jc w:val="both"/>
        <w:rPr>
          <w:sz w:val="22"/>
          <w:szCs w:val="22"/>
        </w:rPr>
      </w:pPr>
    </w:p>
    <w:p w:rsidR="00C04F2D" w:rsidRPr="00C04F2D" w:rsidRDefault="0055579B" w:rsidP="00ED33FF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VIII. PRESTANAK DJELOVANJA CENTRA</w:t>
      </w:r>
    </w:p>
    <w:p w:rsidR="00C04F2D" w:rsidRPr="00C04F2D" w:rsidRDefault="00C04F2D" w:rsidP="00ED33FF">
      <w:pPr>
        <w:jc w:val="center"/>
        <w:rPr>
          <w:b/>
          <w:sz w:val="22"/>
          <w:szCs w:val="22"/>
        </w:rPr>
      </w:pPr>
    </w:p>
    <w:p w:rsidR="00C04F2D" w:rsidRPr="00C04F2D" w:rsidRDefault="0055579B" w:rsidP="00ED33FF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Članak 10.</w:t>
      </w:r>
    </w:p>
    <w:p w:rsidR="00C04F2D" w:rsidRPr="00C04F2D" w:rsidRDefault="0055579B" w:rsidP="00ED33FF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Djelovanje centra prestat</w:t>
      </w:r>
      <w:r w:rsidR="00C04F2D">
        <w:rPr>
          <w:sz w:val="22"/>
          <w:szCs w:val="22"/>
        </w:rPr>
        <w:t xml:space="preserve"> će</w:t>
      </w:r>
      <w:r w:rsidRPr="0055579B">
        <w:rPr>
          <w:sz w:val="22"/>
          <w:szCs w:val="22"/>
        </w:rPr>
        <w:t xml:space="preserve"> na prijedlog voditelja centra ili uprave Sveučilišta, kada se ocijeni da ne postoje uvjeti za djelovanje centra, odnosno da su nedostatni uvjeti za </w:t>
      </w:r>
      <w:r w:rsidR="00C04F2D">
        <w:rPr>
          <w:sz w:val="22"/>
          <w:szCs w:val="22"/>
        </w:rPr>
        <w:t>uči</w:t>
      </w:r>
      <w:r w:rsidRPr="0055579B">
        <w:rPr>
          <w:sz w:val="22"/>
          <w:szCs w:val="22"/>
        </w:rPr>
        <w:t>n</w:t>
      </w:r>
      <w:r w:rsidR="00C04F2D">
        <w:rPr>
          <w:sz w:val="22"/>
          <w:szCs w:val="22"/>
        </w:rPr>
        <w:t>kovit</w:t>
      </w:r>
      <w:r w:rsidRPr="0055579B">
        <w:rPr>
          <w:sz w:val="22"/>
          <w:szCs w:val="22"/>
        </w:rPr>
        <w:t>o djelovanje centra.</w:t>
      </w:r>
    </w:p>
    <w:p w:rsidR="00C04F2D" w:rsidRPr="00C04F2D" w:rsidRDefault="0055579B" w:rsidP="00ED33FF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55579B">
        <w:rPr>
          <w:sz w:val="22"/>
          <w:szCs w:val="22"/>
        </w:rPr>
        <w:t>Odluku o prestanku djelovanja centra donosi Senat.</w:t>
      </w:r>
    </w:p>
    <w:p w:rsidR="00C04F2D" w:rsidRPr="00C04F2D" w:rsidRDefault="00C04F2D" w:rsidP="00ED33FF">
      <w:pPr>
        <w:jc w:val="both"/>
        <w:rPr>
          <w:sz w:val="22"/>
          <w:szCs w:val="22"/>
        </w:rPr>
      </w:pPr>
    </w:p>
    <w:p w:rsidR="00C04F2D" w:rsidRPr="00C04F2D" w:rsidRDefault="0055579B" w:rsidP="00584B4C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IX. PRERASTANJE CENTRA U ZNANSTVENI CENTAR IZVRSNOSTI</w:t>
      </w:r>
    </w:p>
    <w:p w:rsidR="00C04F2D" w:rsidRPr="00C04F2D" w:rsidRDefault="00C04F2D" w:rsidP="00584B4C">
      <w:pPr>
        <w:jc w:val="center"/>
        <w:rPr>
          <w:b/>
          <w:sz w:val="22"/>
          <w:szCs w:val="22"/>
        </w:rPr>
      </w:pPr>
    </w:p>
    <w:p w:rsidR="00C04F2D" w:rsidRPr="00C04F2D" w:rsidRDefault="0055579B" w:rsidP="00584B4C">
      <w:pPr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Članak 11.</w:t>
      </w:r>
    </w:p>
    <w:p w:rsidR="00C04F2D" w:rsidRPr="00C04F2D" w:rsidRDefault="0055579B" w:rsidP="00584B4C">
      <w:pPr>
        <w:jc w:val="both"/>
        <w:rPr>
          <w:sz w:val="22"/>
          <w:szCs w:val="22"/>
        </w:rPr>
      </w:pPr>
      <w:r w:rsidRPr="0055579B">
        <w:rPr>
          <w:sz w:val="22"/>
          <w:szCs w:val="22"/>
        </w:rPr>
        <w:t xml:space="preserve">Centar Sveučilišta može postati znanstveni centar izvrsnosti kada ispuni uvjete regulirane čl. 29. Zakona o znanstvenoj djelatnosti i visokom obrazovanju. </w:t>
      </w:r>
    </w:p>
    <w:p w:rsidR="00C04F2D" w:rsidRPr="00C04F2D" w:rsidRDefault="00C04F2D" w:rsidP="00584B4C">
      <w:pPr>
        <w:jc w:val="both"/>
        <w:rPr>
          <w:sz w:val="22"/>
          <w:szCs w:val="22"/>
        </w:rPr>
      </w:pPr>
    </w:p>
    <w:p w:rsidR="00C04F2D" w:rsidRPr="00C04F2D" w:rsidRDefault="0055579B" w:rsidP="00460833">
      <w:pPr>
        <w:spacing w:line="360" w:lineRule="atLeast"/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X. PRIJELAZNE I ZAVRŠNE ODREDBE</w:t>
      </w:r>
    </w:p>
    <w:p w:rsidR="00C04F2D" w:rsidRPr="00C04F2D" w:rsidRDefault="0055579B" w:rsidP="00460833">
      <w:pPr>
        <w:spacing w:line="360" w:lineRule="atLeast"/>
        <w:jc w:val="center"/>
        <w:rPr>
          <w:b/>
          <w:sz w:val="22"/>
          <w:szCs w:val="22"/>
        </w:rPr>
      </w:pPr>
      <w:r w:rsidRPr="0055579B">
        <w:rPr>
          <w:b/>
          <w:sz w:val="22"/>
          <w:szCs w:val="22"/>
        </w:rPr>
        <w:t>Članak 12.</w:t>
      </w:r>
    </w:p>
    <w:p w:rsidR="00C04F2D" w:rsidRPr="00C04F2D" w:rsidRDefault="0055579B" w:rsidP="005C6E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Ovaj Pravilnik stupa na snagu danom donošenja.</w:t>
      </w:r>
    </w:p>
    <w:p w:rsidR="00C04F2D" w:rsidRPr="00C04F2D" w:rsidRDefault="00C04F2D" w:rsidP="005C6E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04F2D" w:rsidRPr="00C04F2D" w:rsidRDefault="0055579B" w:rsidP="005C6E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KLASA: 012-01/12-02/25</w:t>
      </w:r>
    </w:p>
    <w:p w:rsidR="00C04F2D" w:rsidRPr="00C04F2D" w:rsidRDefault="0055579B" w:rsidP="005C6E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5579B">
        <w:rPr>
          <w:rFonts w:ascii="Times New Roman" w:hAnsi="Times New Roman" w:cs="Times New Roman"/>
          <w:color w:val="auto"/>
          <w:sz w:val="22"/>
          <w:szCs w:val="22"/>
        </w:rPr>
        <w:t>URBORJ: 2198-1-79-06/12-01</w:t>
      </w:r>
    </w:p>
    <w:p w:rsidR="00C04F2D" w:rsidRPr="00C04F2D" w:rsidRDefault="00C04F2D" w:rsidP="00460833">
      <w:pPr>
        <w:spacing w:line="360" w:lineRule="atLeast"/>
        <w:jc w:val="both"/>
        <w:rPr>
          <w:sz w:val="22"/>
          <w:szCs w:val="22"/>
        </w:rPr>
      </w:pPr>
    </w:p>
    <w:p w:rsidR="00C04F2D" w:rsidRPr="00C04F2D" w:rsidRDefault="00C04F2D" w:rsidP="00460833">
      <w:pPr>
        <w:spacing w:line="3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4F2D" w:rsidRPr="00C04F2D" w:rsidRDefault="0055579B" w:rsidP="005C6E98">
      <w:pPr>
        <w:spacing w:line="360" w:lineRule="atLeast"/>
        <w:ind w:left="5664" w:firstLine="708"/>
        <w:jc w:val="both"/>
        <w:rPr>
          <w:sz w:val="22"/>
          <w:szCs w:val="22"/>
        </w:rPr>
      </w:pPr>
      <w:r w:rsidRPr="0055579B">
        <w:rPr>
          <w:sz w:val="22"/>
          <w:szCs w:val="22"/>
        </w:rPr>
        <w:t>Rektor:</w:t>
      </w:r>
    </w:p>
    <w:p w:rsidR="00D43D3B" w:rsidRDefault="00D43D3B" w:rsidP="005C6E98">
      <w:pPr>
        <w:spacing w:line="360" w:lineRule="atLeast"/>
        <w:ind w:left="4956" w:firstLine="708"/>
        <w:jc w:val="both"/>
        <w:rPr>
          <w:ins w:id="2" w:author="Antonella Lovrić" w:date="2016-01-24T12:46:00Z"/>
          <w:sz w:val="22"/>
          <w:szCs w:val="22"/>
        </w:rPr>
      </w:pPr>
    </w:p>
    <w:p w:rsidR="00C04F2D" w:rsidRPr="00C04F2D" w:rsidRDefault="00C04F2D" w:rsidP="005C6E98">
      <w:pPr>
        <w:spacing w:line="360" w:lineRule="atLeas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5579B" w:rsidRPr="0055579B">
        <w:rPr>
          <w:sz w:val="22"/>
          <w:szCs w:val="22"/>
        </w:rPr>
        <w:t>rof. dr. sc. Ante Uglešić</w:t>
      </w:r>
    </w:p>
    <w:p w:rsidR="00C04F2D" w:rsidRPr="00C04F2D" w:rsidRDefault="00C04F2D" w:rsidP="00460833">
      <w:pPr>
        <w:rPr>
          <w:sz w:val="22"/>
          <w:szCs w:val="22"/>
        </w:rPr>
      </w:pPr>
    </w:p>
    <w:sectPr w:rsidR="00C04F2D" w:rsidRPr="00C04F2D" w:rsidSect="006835A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51" w:rsidRDefault="009B5B51" w:rsidP="00541D92">
      <w:r>
        <w:separator/>
      </w:r>
    </w:p>
  </w:endnote>
  <w:endnote w:type="continuationSeparator" w:id="0">
    <w:p w:rsidR="009B5B51" w:rsidRDefault="009B5B51" w:rsidP="005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2D" w:rsidRDefault="0055579B" w:rsidP="00683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4F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F2D" w:rsidRDefault="00C04F2D" w:rsidP="006835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2D" w:rsidRDefault="009B5B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D3B">
      <w:rPr>
        <w:noProof/>
      </w:rPr>
      <w:t>3</w:t>
    </w:r>
    <w:r>
      <w:rPr>
        <w:noProof/>
      </w:rPr>
      <w:fldChar w:fldCharType="end"/>
    </w:r>
  </w:p>
  <w:p w:rsidR="00C04F2D" w:rsidRDefault="00C04F2D" w:rsidP="006835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2D" w:rsidRDefault="009B5B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D3B">
      <w:rPr>
        <w:noProof/>
      </w:rPr>
      <w:t>1</w:t>
    </w:r>
    <w:r>
      <w:rPr>
        <w:noProof/>
      </w:rPr>
      <w:fldChar w:fldCharType="end"/>
    </w:r>
  </w:p>
  <w:p w:rsidR="00C04F2D" w:rsidRDefault="00C04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51" w:rsidRDefault="009B5B51" w:rsidP="00541D92">
      <w:r>
        <w:separator/>
      </w:r>
    </w:p>
  </w:footnote>
  <w:footnote w:type="continuationSeparator" w:id="0">
    <w:p w:rsidR="009B5B51" w:rsidRDefault="009B5B51" w:rsidP="0054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EEA"/>
    <w:multiLevelType w:val="hybridMultilevel"/>
    <w:tmpl w:val="74345168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02995"/>
    <w:multiLevelType w:val="hybridMultilevel"/>
    <w:tmpl w:val="F3F49BCC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77067"/>
    <w:multiLevelType w:val="hybridMultilevel"/>
    <w:tmpl w:val="53C8B00A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9E7013"/>
    <w:multiLevelType w:val="hybridMultilevel"/>
    <w:tmpl w:val="B4ACC02C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431AC"/>
    <w:multiLevelType w:val="hybridMultilevel"/>
    <w:tmpl w:val="94FE3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14A8F"/>
    <w:multiLevelType w:val="hybridMultilevel"/>
    <w:tmpl w:val="2A962758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0653F"/>
    <w:multiLevelType w:val="hybridMultilevel"/>
    <w:tmpl w:val="CD1E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83607"/>
    <w:multiLevelType w:val="hybridMultilevel"/>
    <w:tmpl w:val="D7162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06639"/>
    <w:multiLevelType w:val="hybridMultilevel"/>
    <w:tmpl w:val="BBB6C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46FA5"/>
    <w:multiLevelType w:val="hybridMultilevel"/>
    <w:tmpl w:val="A74801A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D137F"/>
    <w:multiLevelType w:val="hybridMultilevel"/>
    <w:tmpl w:val="2D34A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32B16"/>
    <w:multiLevelType w:val="hybridMultilevel"/>
    <w:tmpl w:val="0382DA68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2846A31"/>
    <w:multiLevelType w:val="hybridMultilevel"/>
    <w:tmpl w:val="1BD2A840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3B7D8B"/>
    <w:multiLevelType w:val="hybridMultilevel"/>
    <w:tmpl w:val="46A69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B6889"/>
    <w:multiLevelType w:val="hybridMultilevel"/>
    <w:tmpl w:val="6930BCD2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1C21D7"/>
    <w:multiLevelType w:val="hybridMultilevel"/>
    <w:tmpl w:val="736C6410"/>
    <w:lvl w:ilvl="0" w:tplc="F5324B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95CD4"/>
    <w:multiLevelType w:val="hybridMultilevel"/>
    <w:tmpl w:val="E1A4F630"/>
    <w:lvl w:ilvl="0" w:tplc="0B5C24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9C"/>
    <w:rsid w:val="00055D01"/>
    <w:rsid w:val="00057D6F"/>
    <w:rsid w:val="000D7E68"/>
    <w:rsid w:val="000E1016"/>
    <w:rsid w:val="000F4307"/>
    <w:rsid w:val="00106306"/>
    <w:rsid w:val="00116065"/>
    <w:rsid w:val="00130E1E"/>
    <w:rsid w:val="0014412D"/>
    <w:rsid w:val="0017287E"/>
    <w:rsid w:val="001A5BC1"/>
    <w:rsid w:val="001B562C"/>
    <w:rsid w:val="001C47AB"/>
    <w:rsid w:val="001D5F4B"/>
    <w:rsid w:val="001D6729"/>
    <w:rsid w:val="00204AD9"/>
    <w:rsid w:val="00236A2D"/>
    <w:rsid w:val="002A6E2D"/>
    <w:rsid w:val="002B4BD9"/>
    <w:rsid w:val="002B69D0"/>
    <w:rsid w:val="002E00AC"/>
    <w:rsid w:val="002E7F44"/>
    <w:rsid w:val="00314275"/>
    <w:rsid w:val="00324239"/>
    <w:rsid w:val="00326650"/>
    <w:rsid w:val="00390C9A"/>
    <w:rsid w:val="003962C5"/>
    <w:rsid w:val="003A1429"/>
    <w:rsid w:val="003C5F1F"/>
    <w:rsid w:val="003E49C4"/>
    <w:rsid w:val="00400D5E"/>
    <w:rsid w:val="00416856"/>
    <w:rsid w:val="004334A0"/>
    <w:rsid w:val="00436F7C"/>
    <w:rsid w:val="00460833"/>
    <w:rsid w:val="00464BA0"/>
    <w:rsid w:val="00492CA7"/>
    <w:rsid w:val="004B5250"/>
    <w:rsid w:val="004D3982"/>
    <w:rsid w:val="004E2C53"/>
    <w:rsid w:val="00507909"/>
    <w:rsid w:val="00514547"/>
    <w:rsid w:val="00541D92"/>
    <w:rsid w:val="0055579B"/>
    <w:rsid w:val="00556AC3"/>
    <w:rsid w:val="00584B4C"/>
    <w:rsid w:val="00586ED5"/>
    <w:rsid w:val="00592358"/>
    <w:rsid w:val="005C04E5"/>
    <w:rsid w:val="005C1851"/>
    <w:rsid w:val="005C6E98"/>
    <w:rsid w:val="005F37D7"/>
    <w:rsid w:val="005F5919"/>
    <w:rsid w:val="005F7D5A"/>
    <w:rsid w:val="00607937"/>
    <w:rsid w:val="00662AB1"/>
    <w:rsid w:val="0068040A"/>
    <w:rsid w:val="006835A8"/>
    <w:rsid w:val="0068416D"/>
    <w:rsid w:val="00691E87"/>
    <w:rsid w:val="006A2BDF"/>
    <w:rsid w:val="006F644C"/>
    <w:rsid w:val="00711084"/>
    <w:rsid w:val="0074133A"/>
    <w:rsid w:val="007733B2"/>
    <w:rsid w:val="007B4213"/>
    <w:rsid w:val="007C3CF7"/>
    <w:rsid w:val="007C5A41"/>
    <w:rsid w:val="007D33AD"/>
    <w:rsid w:val="007E50AE"/>
    <w:rsid w:val="007F2EC4"/>
    <w:rsid w:val="007F5203"/>
    <w:rsid w:val="00812E3D"/>
    <w:rsid w:val="00845DEC"/>
    <w:rsid w:val="008557BC"/>
    <w:rsid w:val="00900521"/>
    <w:rsid w:val="00987635"/>
    <w:rsid w:val="00997D3A"/>
    <w:rsid w:val="009B1D10"/>
    <w:rsid w:val="009B5B51"/>
    <w:rsid w:val="009B6F0F"/>
    <w:rsid w:val="009C08FC"/>
    <w:rsid w:val="009C7C00"/>
    <w:rsid w:val="00A06D9D"/>
    <w:rsid w:val="00A1369C"/>
    <w:rsid w:val="00A25777"/>
    <w:rsid w:val="00A53EE4"/>
    <w:rsid w:val="00AF6CF9"/>
    <w:rsid w:val="00B10344"/>
    <w:rsid w:val="00B45C63"/>
    <w:rsid w:val="00B93FF0"/>
    <w:rsid w:val="00B97D40"/>
    <w:rsid w:val="00BA065C"/>
    <w:rsid w:val="00BE7558"/>
    <w:rsid w:val="00C04F2D"/>
    <w:rsid w:val="00C167E9"/>
    <w:rsid w:val="00C44C51"/>
    <w:rsid w:val="00C5422C"/>
    <w:rsid w:val="00C56015"/>
    <w:rsid w:val="00C66262"/>
    <w:rsid w:val="00C83A66"/>
    <w:rsid w:val="00C872A9"/>
    <w:rsid w:val="00CE2C48"/>
    <w:rsid w:val="00CF5998"/>
    <w:rsid w:val="00D13D56"/>
    <w:rsid w:val="00D4389C"/>
    <w:rsid w:val="00D43D3B"/>
    <w:rsid w:val="00D47BC1"/>
    <w:rsid w:val="00D90D00"/>
    <w:rsid w:val="00DA6694"/>
    <w:rsid w:val="00E30262"/>
    <w:rsid w:val="00E900CC"/>
    <w:rsid w:val="00EA25AB"/>
    <w:rsid w:val="00EB5F76"/>
    <w:rsid w:val="00ED33FF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62C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962C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62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6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62C5"/>
    <w:rPr>
      <w:rFonts w:ascii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rsid w:val="003962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2C5"/>
    <w:rPr>
      <w:rFonts w:ascii="Times New Roman" w:hAnsi="Times New Roman" w:cs="Times New Roman"/>
      <w:sz w:val="24"/>
      <w:szCs w:val="24"/>
      <w:lang w:val="en-US" w:eastAsia="hr-HR"/>
    </w:rPr>
  </w:style>
  <w:style w:type="character" w:styleId="PageNumber">
    <w:name w:val="page number"/>
    <w:basedOn w:val="DefaultParagraphFont"/>
    <w:uiPriority w:val="99"/>
    <w:rsid w:val="003962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2C5"/>
    <w:rPr>
      <w:rFonts w:ascii="Tahoma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99"/>
    <w:qFormat/>
    <w:rsid w:val="00ED3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F3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7D7"/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62C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962C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62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6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62C5"/>
    <w:rPr>
      <w:rFonts w:ascii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rsid w:val="003962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2C5"/>
    <w:rPr>
      <w:rFonts w:ascii="Times New Roman" w:hAnsi="Times New Roman" w:cs="Times New Roman"/>
      <w:sz w:val="24"/>
      <w:szCs w:val="24"/>
      <w:lang w:val="en-US" w:eastAsia="hr-HR"/>
    </w:rPr>
  </w:style>
  <w:style w:type="character" w:styleId="PageNumber">
    <w:name w:val="page number"/>
    <w:basedOn w:val="DefaultParagraphFont"/>
    <w:uiPriority w:val="99"/>
    <w:rsid w:val="003962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2C5"/>
    <w:rPr>
      <w:rFonts w:ascii="Tahoma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99"/>
    <w:qFormat/>
    <w:rsid w:val="00ED3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F3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7D7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59</vt:lpstr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59</dc:title>
  <dc:creator>dijana</dc:creator>
  <cp:lastModifiedBy>Antonella Lovrić</cp:lastModifiedBy>
  <cp:revision>2</cp:revision>
  <cp:lastPrinted>2016-01-24T11:47:00Z</cp:lastPrinted>
  <dcterms:created xsi:type="dcterms:W3CDTF">2016-01-24T11:48:00Z</dcterms:created>
  <dcterms:modified xsi:type="dcterms:W3CDTF">2016-01-24T11:48:00Z</dcterms:modified>
</cp:coreProperties>
</file>